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74" w:rsidRDefault="00CF0F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«РАДУГА»</w:t>
      </w: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CF0F74" w:rsidRDefault="00CF0F74">
      <w:pPr>
        <w:rPr>
          <w:rFonts w:ascii="Times New Roman" w:hAnsi="Times New Roman" w:cs="Times New Roman"/>
          <w:sz w:val="36"/>
          <w:szCs w:val="36"/>
        </w:rPr>
      </w:pPr>
    </w:p>
    <w:p w:rsidR="00CF0F74" w:rsidRDefault="00CF0F74">
      <w:pPr>
        <w:rPr>
          <w:rFonts w:ascii="Times New Roman" w:hAnsi="Times New Roman" w:cs="Times New Roman"/>
          <w:sz w:val="36"/>
          <w:szCs w:val="36"/>
        </w:rPr>
      </w:pPr>
    </w:p>
    <w:p w:rsidR="00CF0F74" w:rsidRDefault="00CF0F74">
      <w:pPr>
        <w:rPr>
          <w:rFonts w:ascii="Times New Roman" w:hAnsi="Times New Roman" w:cs="Times New Roman"/>
          <w:sz w:val="36"/>
          <w:szCs w:val="36"/>
        </w:rPr>
      </w:pPr>
    </w:p>
    <w:p w:rsidR="00EA3D4C" w:rsidRDefault="00CF0F74">
      <w:pPr>
        <w:rPr>
          <w:rFonts w:ascii="Times New Roman" w:hAnsi="Times New Roman" w:cs="Times New Roman"/>
          <w:b/>
          <w:sz w:val="36"/>
          <w:szCs w:val="36"/>
        </w:rPr>
      </w:pPr>
      <w:r w:rsidRPr="00CF0F7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План летне</w:t>
      </w:r>
      <w:r w:rsidR="00BC7E45">
        <w:rPr>
          <w:rFonts w:ascii="Times New Roman" w:hAnsi="Times New Roman" w:cs="Times New Roman"/>
          <w:b/>
          <w:sz w:val="36"/>
          <w:szCs w:val="36"/>
        </w:rPr>
        <w:t>й оздоровительной работы на 2019</w:t>
      </w:r>
      <w:bookmarkStart w:id="0" w:name="_GoBack"/>
      <w:bookmarkEnd w:id="0"/>
      <w:r w:rsidRPr="00CF0F74">
        <w:rPr>
          <w:rFonts w:ascii="Times New Roman" w:hAnsi="Times New Roman" w:cs="Times New Roman"/>
          <w:b/>
          <w:sz w:val="36"/>
          <w:szCs w:val="36"/>
        </w:rPr>
        <w:t>г</w:t>
      </w:r>
    </w:p>
    <w:p w:rsidR="00CF0F74" w:rsidRDefault="00CF0F74">
      <w:pPr>
        <w:rPr>
          <w:rFonts w:ascii="Times New Roman" w:hAnsi="Times New Roman" w:cs="Times New Roman"/>
          <w:b/>
          <w:sz w:val="36"/>
          <w:szCs w:val="36"/>
        </w:rPr>
      </w:pPr>
    </w:p>
    <w:p w:rsidR="00CF0F74" w:rsidRDefault="00CF0F74">
      <w:pPr>
        <w:rPr>
          <w:rFonts w:ascii="Times New Roman" w:hAnsi="Times New Roman" w:cs="Times New Roman"/>
          <w:b/>
          <w:sz w:val="36"/>
          <w:szCs w:val="36"/>
        </w:rPr>
      </w:pPr>
    </w:p>
    <w:p w:rsidR="00CF0F74" w:rsidRDefault="00CF0F74">
      <w:pPr>
        <w:rPr>
          <w:rFonts w:ascii="Times New Roman" w:hAnsi="Times New Roman" w:cs="Times New Roman"/>
          <w:b/>
          <w:sz w:val="36"/>
          <w:szCs w:val="36"/>
        </w:rPr>
      </w:pPr>
    </w:p>
    <w:p w:rsidR="00CF0F74" w:rsidRDefault="00CF0F74">
      <w:pPr>
        <w:rPr>
          <w:rFonts w:ascii="Times New Roman" w:hAnsi="Times New Roman" w:cs="Times New Roman"/>
          <w:b/>
          <w:sz w:val="36"/>
          <w:szCs w:val="36"/>
        </w:rPr>
      </w:pPr>
    </w:p>
    <w:p w:rsidR="00CF0F74" w:rsidRDefault="00CF0F74">
      <w:pPr>
        <w:rPr>
          <w:rFonts w:ascii="Times New Roman" w:hAnsi="Times New Roman" w:cs="Times New Roman"/>
          <w:b/>
          <w:sz w:val="36"/>
          <w:szCs w:val="36"/>
        </w:rPr>
      </w:pPr>
    </w:p>
    <w:p w:rsidR="00CF0F74" w:rsidRDefault="00CF0F74">
      <w:pPr>
        <w:rPr>
          <w:rFonts w:ascii="Times New Roman" w:hAnsi="Times New Roman" w:cs="Times New Roman"/>
          <w:b/>
          <w:sz w:val="36"/>
          <w:szCs w:val="36"/>
        </w:rPr>
      </w:pPr>
    </w:p>
    <w:p w:rsidR="00CF0F74" w:rsidRDefault="00CF0F74">
      <w:pPr>
        <w:rPr>
          <w:rFonts w:ascii="Times New Roman" w:hAnsi="Times New Roman" w:cs="Times New Roman"/>
          <w:b/>
          <w:sz w:val="36"/>
          <w:szCs w:val="36"/>
        </w:rPr>
      </w:pPr>
    </w:p>
    <w:p w:rsidR="00CF0F74" w:rsidRDefault="00CF0F74">
      <w:pPr>
        <w:rPr>
          <w:rFonts w:ascii="Times New Roman" w:hAnsi="Times New Roman" w:cs="Times New Roman"/>
          <w:b/>
          <w:sz w:val="36"/>
          <w:szCs w:val="36"/>
        </w:rPr>
      </w:pPr>
    </w:p>
    <w:p w:rsidR="00CF0F74" w:rsidRDefault="00CF0F74">
      <w:pPr>
        <w:rPr>
          <w:rFonts w:ascii="Times New Roman" w:hAnsi="Times New Roman" w:cs="Times New Roman"/>
          <w:b/>
          <w:sz w:val="36"/>
          <w:szCs w:val="36"/>
        </w:rPr>
      </w:pPr>
    </w:p>
    <w:p w:rsidR="00CF0F74" w:rsidRDefault="00CF0F74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page" w:horzAnchor="margin" w:tblpY="728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9"/>
        <w:gridCol w:w="1883"/>
        <w:gridCol w:w="1843"/>
        <w:gridCol w:w="2904"/>
        <w:gridCol w:w="3827"/>
        <w:gridCol w:w="2766"/>
      </w:tblGrid>
      <w:tr w:rsidR="00CF0F74" w:rsidRPr="00E92F4B" w:rsidTr="00BE38A0">
        <w:trPr>
          <w:trHeight w:val="985"/>
        </w:trPr>
        <w:tc>
          <w:tcPr>
            <w:tcW w:w="1769" w:type="dxa"/>
          </w:tcPr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883" w:type="dxa"/>
          </w:tcPr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Форма мероприятия                                                                     </w:t>
            </w:r>
          </w:p>
        </w:tc>
        <w:tc>
          <w:tcPr>
            <w:tcW w:w="2904" w:type="dxa"/>
            <w:tcBorders>
              <w:right w:val="single" w:sz="4" w:space="0" w:color="auto"/>
            </w:tcBorders>
          </w:tcPr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Цель  мероприятия  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F0F74" w:rsidRPr="00E92F4B" w:rsidTr="00BE38A0">
        <w:trPr>
          <w:trHeight w:val="1970"/>
        </w:trPr>
        <w:tc>
          <w:tcPr>
            <w:tcW w:w="1769" w:type="dxa"/>
          </w:tcPr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F4B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2F4B">
              <w:rPr>
                <w:rFonts w:ascii="Times New Roman" w:hAnsi="Times New Roman"/>
                <w:b/>
                <w:i/>
                <w:sz w:val="24"/>
                <w:szCs w:val="24"/>
              </w:rPr>
              <w:t>1 неделя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 2 июня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4-5 июня 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11июня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19июня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lastRenderedPageBreak/>
              <w:t>20 июня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30 июня-1июля 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2 июля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3 июля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4 июля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9 июля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21-22 июля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29 июля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30июля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31 июля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F4B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4-5августа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8 августа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11-12 августа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lastRenderedPageBreak/>
              <w:t>14 августа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25августа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F4B">
              <w:rPr>
                <w:rFonts w:ascii="Times New Roman" w:hAnsi="Times New Roman"/>
                <w:b/>
                <w:sz w:val="24"/>
                <w:szCs w:val="24"/>
              </w:rPr>
              <w:t>«Мы маленькие граждане России».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«Ах, как хорошо, снова праздник к нам пришел»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«Большие гонки»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«Край,  в котором я живу»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«Это русская сторонка. Это Родина моя»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F4B">
              <w:rPr>
                <w:rFonts w:ascii="Times New Roman" w:hAnsi="Times New Roman"/>
                <w:b/>
                <w:sz w:val="24"/>
                <w:szCs w:val="24"/>
              </w:rPr>
              <w:t>«Нам сияет солнышко»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«Мы березку завивали, мы березку украшали»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«Ах, Лето!»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«Зоологические забеги»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lastRenderedPageBreak/>
              <w:t>«Музыкальная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полянка»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F4B">
              <w:rPr>
                <w:rFonts w:ascii="Times New Roman" w:hAnsi="Times New Roman"/>
                <w:b/>
                <w:sz w:val="24"/>
                <w:szCs w:val="24"/>
              </w:rPr>
              <w:t>«Маленькая страна»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«Разукрасим этот мир»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«Замки из песка»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«Раз панамка, два панамка»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«Это рыженькое </w:t>
            </w:r>
            <w:r w:rsidRPr="00E92F4B">
              <w:rPr>
                <w:rFonts w:ascii="Times New Roman" w:hAnsi="Times New Roman"/>
                <w:sz w:val="24"/>
                <w:szCs w:val="24"/>
              </w:rPr>
              <w:lastRenderedPageBreak/>
              <w:t>лето».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F4B">
              <w:rPr>
                <w:rFonts w:ascii="Times New Roman" w:hAnsi="Times New Roman"/>
                <w:b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E92F4B">
              <w:rPr>
                <w:rFonts w:ascii="Times New Roman" w:hAnsi="Times New Roman"/>
                <w:b/>
                <w:sz w:val="24"/>
                <w:szCs w:val="24"/>
              </w:rPr>
              <w:t>смешариков</w:t>
            </w:r>
            <w:proofErr w:type="spellEnd"/>
            <w:r w:rsidRPr="00E92F4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«Все о шариках и мыльных пузырях».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«В стране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смешариков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«Мы </w:t>
            </w:r>
            <w:r w:rsidRPr="00E92F4B">
              <w:rPr>
                <w:rFonts w:ascii="Times New Roman" w:hAnsi="Times New Roman"/>
                <w:sz w:val="24"/>
                <w:szCs w:val="24"/>
              </w:rPr>
              <w:lastRenderedPageBreak/>
              <w:t>волшебниками станем».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«Шоу мыльных пузырей»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«Шары над поселком»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F4B">
              <w:rPr>
                <w:rFonts w:ascii="Times New Roman" w:hAnsi="Times New Roman"/>
                <w:b/>
                <w:sz w:val="24"/>
                <w:szCs w:val="24"/>
              </w:rPr>
              <w:t>В стране загадок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Ярмарка загадок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«Что. Где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Когда».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«Музыкальный сундучок»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«Спортивная страна загадок»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F4B">
              <w:rPr>
                <w:rFonts w:ascii="Times New Roman" w:hAnsi="Times New Roman"/>
                <w:b/>
                <w:sz w:val="24"/>
                <w:szCs w:val="24"/>
              </w:rPr>
              <w:t>Июльские сюрприз</w:t>
            </w:r>
            <w:proofErr w:type="gramStart"/>
            <w:r w:rsidRPr="00E92F4B">
              <w:rPr>
                <w:rFonts w:ascii="Times New Roman" w:hAnsi="Times New Roman"/>
                <w:b/>
                <w:sz w:val="24"/>
                <w:szCs w:val="24"/>
              </w:rPr>
              <w:t>ы(</w:t>
            </w:r>
            <w:proofErr w:type="gramEnd"/>
            <w:r w:rsidRPr="00E92F4B">
              <w:rPr>
                <w:rFonts w:ascii="Times New Roman" w:hAnsi="Times New Roman"/>
                <w:b/>
                <w:sz w:val="24"/>
                <w:szCs w:val="24"/>
              </w:rPr>
              <w:t>купально-русальная неделя)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«Купальные забавы»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«Приключения отважных лягушат».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«В гостях у Капельки»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Снежненские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русалочки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«В гостях у Водяного»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F4B">
              <w:rPr>
                <w:rFonts w:ascii="Times New Roman" w:hAnsi="Times New Roman"/>
                <w:b/>
                <w:sz w:val="24"/>
                <w:szCs w:val="24"/>
              </w:rPr>
              <w:t>Неделя добрых волшебников.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«Что такое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добрата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«В гостях у доброго волшебника»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«Маленькие волшебники»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«Цветик –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«Как прекрасен этот мир»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F4B">
              <w:rPr>
                <w:rFonts w:ascii="Times New Roman" w:hAnsi="Times New Roman"/>
                <w:b/>
                <w:sz w:val="24"/>
                <w:szCs w:val="24"/>
              </w:rPr>
              <w:t>Сказочная страна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F4B">
              <w:rPr>
                <w:rFonts w:ascii="Times New Roman" w:hAnsi="Times New Roman"/>
                <w:b/>
                <w:sz w:val="24"/>
                <w:szCs w:val="24"/>
              </w:rPr>
              <w:t>(неделя сказки)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«У Лукоморья»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«Сказки в гости к нам пришли»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«Путешествие по сказкам»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«По дорожке с Колобком»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« В сказке может все случится, 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скажем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сказке: «заходи».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«Там на неведомых дорожках»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 Кто научит Буратино»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F4B">
              <w:rPr>
                <w:rFonts w:ascii="Times New Roman" w:hAnsi="Times New Roman"/>
                <w:b/>
                <w:sz w:val="24"/>
                <w:szCs w:val="24"/>
              </w:rPr>
              <w:t>Неделя дорожной грамоты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«Путешествие в страну дорожных знаков»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 В гости к Мальвине»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«Маша и Медведь знакомятся с правилами дорожного движения»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F4B">
              <w:rPr>
                <w:rFonts w:ascii="Times New Roman" w:hAnsi="Times New Roman"/>
                <w:b/>
                <w:sz w:val="24"/>
                <w:szCs w:val="24"/>
              </w:rPr>
              <w:t>«Будьте здоровы»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(Неделя здоровья)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«Что такое здоровье и где оно живет»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«Что такое витамины и где они живут»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« О спорт, ты </w:t>
            </w:r>
            <w:r w:rsidRPr="00E92F4B">
              <w:rPr>
                <w:rFonts w:ascii="Times New Roman" w:hAnsi="Times New Roman"/>
                <w:sz w:val="24"/>
                <w:szCs w:val="24"/>
              </w:rPr>
              <w:lastRenderedPageBreak/>
              <w:t>жизнь»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«Как гномику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Хлюпику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стать здоровым»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F4B">
              <w:rPr>
                <w:rFonts w:ascii="Times New Roman" w:hAnsi="Times New Roman"/>
                <w:b/>
                <w:sz w:val="24"/>
                <w:szCs w:val="24"/>
              </w:rPr>
              <w:t>«Земля – наш дом»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 У природы нет плохой погоды»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«В гостях у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Лесовичка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«Путешествие с капелькой»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Дети Амура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«Мы друзья природы»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F4B">
              <w:rPr>
                <w:rFonts w:ascii="Times New Roman" w:hAnsi="Times New Roman"/>
                <w:b/>
                <w:sz w:val="24"/>
                <w:szCs w:val="24"/>
              </w:rPr>
              <w:t>«Летняя мозаика»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«День радостных встреч»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ручки»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«Зайдите на цветы взглянуть»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«Мы будущие олимпийцы!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«Бантик раз, бантик два»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Спортивное развлечение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Тематические дни.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Интеллектуально – спортивная   игра  с участием детей и родителей.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Игротека (игры с водой, песком, ветром)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Спортивное развлечение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Развлечение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Конкурс оформления веранд.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Конкурс песочных построек.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Тематический день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Развлечение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Тематический день.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pStyle w:val="a8"/>
              <w:rPr>
                <w:rFonts w:ascii="Tahoma" w:hAnsi="Tahoma" w:cs="Tahoma"/>
                <w:sz w:val="21"/>
                <w:szCs w:val="21"/>
              </w:rPr>
            </w:pPr>
            <w:r w:rsidRPr="00E92F4B">
              <w:t>Спортивное развлечение.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Игры с </w:t>
            </w:r>
            <w:r w:rsidRPr="00E92F4B">
              <w:rPr>
                <w:rFonts w:ascii="Times New Roman" w:hAnsi="Times New Roman"/>
                <w:sz w:val="24"/>
                <w:szCs w:val="24"/>
              </w:rPr>
              <w:lastRenderedPageBreak/>
              <w:t>мыльными пузырями.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Тематические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дни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Спортивное развлечение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Развлечение с элементами занятия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День здоровья 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Тематический день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День добрых поступков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Тематические дни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Спортивное развлечение.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Игры драматизации, кукольный театр.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Тематический день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Познавательная игра.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Тематические дни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lastRenderedPageBreak/>
              <w:t>спортвных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достижений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Праздничный день.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Тематический день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Тематический день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Тематический день.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День встреч со сказочными героями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День детского творчества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Выставка цветов.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День встреч с олимпийскими героями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Развлечени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конкурс.</w:t>
            </w:r>
          </w:p>
        </w:tc>
        <w:tc>
          <w:tcPr>
            <w:tcW w:w="2904" w:type="dxa"/>
            <w:tcBorders>
              <w:right w:val="single" w:sz="4" w:space="0" w:color="auto"/>
            </w:tcBorders>
          </w:tcPr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pStyle w:val="a8"/>
            </w:pPr>
            <w:r w:rsidRPr="00E92F4B">
              <w:t>Дать детям дошкольного возраста элементарные знания и представления о международном празднике “Дне защиты детей.</w:t>
            </w: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0"/>
              </w:rPr>
            </w:pPr>
            <w:r w:rsidRPr="00E92F4B">
              <w:rPr>
                <w:rStyle w:val="c0"/>
              </w:rPr>
              <w:t>Формировать стойкий интерес к физкультуре и спорту, к личным достижениям и достижениям команды, воспитание гордости за героев спорта.</w:t>
            </w: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0"/>
              </w:rPr>
            </w:pP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0"/>
              </w:rPr>
            </w:pP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0"/>
              </w:rPr>
            </w:pP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0"/>
              </w:rPr>
            </w:pPr>
            <w:r w:rsidRPr="00E92F4B">
              <w:rPr>
                <w:rStyle w:val="c0"/>
              </w:rPr>
              <w:t xml:space="preserve">Воспитывать  любовь к родному краю, через развитие интереса к окружающему миру и стремление отобразить это в различных видах деятельности. </w:t>
            </w: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0"/>
              </w:rPr>
            </w:pP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  <w:r w:rsidRPr="00E92F4B">
              <w:t>Воспитывать патриотическое чувство любви к родной стране, краю, его жителям, желание быть</w:t>
            </w: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  <w:r w:rsidRPr="00E92F4B">
              <w:t xml:space="preserve">достойными своих предков. Развивать быстроту мышления и ловкость, </w:t>
            </w: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  <w:r w:rsidRPr="00E92F4B">
              <w:t xml:space="preserve">Закреплять  знания   детей о природе родного края, воспитывать патриотические чувства через знакомство с народными праздниками. </w:t>
            </w: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  <w:r w:rsidRPr="00E92F4B">
              <w:t>Развивать физические, нравственные, интеллектуальные качества ребенка</w:t>
            </w: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  <w:r w:rsidRPr="00E92F4B">
              <w:t>Развивать у детей интерес к играм и забавам, желание подражать животным, развивать силу, ловкость и выносливость.</w:t>
            </w: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  <w:r w:rsidRPr="00E92F4B">
              <w:lastRenderedPageBreak/>
              <w:t>Закреплять знания детей о животном и растительном мире Комсомольского района, воспитывать любовь к родному краю.</w:t>
            </w: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</w:p>
          <w:p w:rsidR="00CF0F74" w:rsidRPr="00E92F4B" w:rsidRDefault="00CF0F74" w:rsidP="00BE38A0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</w:p>
          <w:p w:rsidR="00CF0F74" w:rsidRPr="00E92F4B" w:rsidRDefault="00CF0F74" w:rsidP="00BE38A0">
            <w:pPr>
              <w:shd w:val="clear" w:color="auto" w:fill="FFFFFF"/>
              <w:spacing w:after="0" w:line="270" w:lineRule="atLeast"/>
              <w:ind w:left="-624" w:right="-170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Развивать творческие,   фантазийные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интеллектуальные качества детей.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Формировать эмоциональн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положительное отношение к совместному труду, содействовать творческой активности детей.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Развивать физические и творческие качества детей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творческой </w:t>
            </w:r>
            <w:r w:rsidRPr="00E92F4B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индивидуальности, эстетического отношения к окружающему миру.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 Развивать у детей мышление, воображение, любознательность, тактильные ощущения, осязание, обоняние,</w:t>
            </w:r>
          </w:p>
          <w:p w:rsidR="00CF0F74" w:rsidRPr="00E92F4B" w:rsidRDefault="00CF0F74" w:rsidP="00BE38A0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эстетический вкус к окружающей среде, эмоциональную сферу.</w:t>
            </w:r>
          </w:p>
          <w:p w:rsidR="00CF0F74" w:rsidRPr="00E92F4B" w:rsidRDefault="00CF0F74" w:rsidP="00BE38A0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 Привлекать к активному участию в подготовке группы к развлечению: украшать группу, изготавливать сувениры, костюмы, оформить выставку рисунков, альбомы «Как прекрасен этот мир ».</w:t>
            </w:r>
          </w:p>
          <w:p w:rsidR="00CF0F74" w:rsidRPr="00E92F4B" w:rsidRDefault="00CF0F74" w:rsidP="00BE38A0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Развивать физические качества: ловкость, выносливость, быстроту реакции и уверенность в движениях с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фитболами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ызвать</w:t>
            </w:r>
            <w:proofErr w:type="spellEnd"/>
            <w:r w:rsidRPr="00E92F4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6" w:tgtFrame="_blank" w:history="1">
              <w:r w:rsidRPr="00E92F4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эмоционально</w:t>
              </w:r>
            </w:hyperlink>
            <w:r w:rsidRPr="00E92F4B">
              <w:rPr>
                <w:rFonts w:ascii="Times New Roman" w:hAnsi="Times New Roman"/>
                <w:sz w:val="24"/>
                <w:szCs w:val="24"/>
              </w:rPr>
              <w:t>-положительное отношение , чувство радости и удовольствия от игры.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Упражнять</w:t>
            </w:r>
            <w:r w:rsidRPr="00E92F4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7" w:tgtFrame="_blank" w:history="1">
              <w:r w:rsidRPr="00E92F4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в </w:t>
              </w:r>
              <w:r w:rsidRPr="00E92F4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использовании</w:t>
              </w:r>
            </w:hyperlink>
            <w:r w:rsidRPr="00E92F4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E92F4B">
              <w:rPr>
                <w:rFonts w:ascii="Times New Roman" w:hAnsi="Times New Roman"/>
                <w:sz w:val="24"/>
                <w:szCs w:val="24"/>
              </w:rPr>
              <w:t xml:space="preserve">нетрадиционного приема изображения  мыльными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пузырями.</w:t>
            </w:r>
            <w:hyperlink r:id="rId8" w:tgtFrame="_blank" w:history="1">
              <w:r w:rsidRPr="00E92F4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Развивать</w:t>
              </w:r>
              <w:proofErr w:type="spellEnd"/>
            </w:hyperlink>
            <w:r w:rsidRPr="00E92F4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E92F4B">
              <w:rPr>
                <w:rFonts w:ascii="Times New Roman" w:hAnsi="Times New Roman"/>
                <w:sz w:val="24"/>
                <w:szCs w:val="24"/>
              </w:rPr>
              <w:t>воображение, фантазию.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Создать волшебную атмосферу и поднять настроение.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hd w:val="clear" w:color="auto" w:fill="DCF6FF"/>
              </w:rPr>
            </w:pPr>
            <w:r w:rsidRPr="00E92F4B">
              <w:rPr>
                <w:rFonts w:ascii="Times New Roman" w:hAnsi="Times New Roman"/>
                <w:shd w:val="clear" w:color="auto" w:fill="DCF6FF"/>
              </w:rPr>
              <w:t xml:space="preserve"> </w:t>
            </w:r>
          </w:p>
          <w:p w:rsidR="00CF0F74" w:rsidRPr="00E92F4B" w:rsidRDefault="00CF0F74" w:rsidP="00BE38A0">
            <w:pPr>
              <w:shd w:val="clear" w:color="auto" w:fill="FFFFFF"/>
              <w:spacing w:before="225"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Создание праздничного настроения у детей; развитие двигательной активности; воспитание чувства взаимовыручки, дружбы.</w:t>
            </w:r>
          </w:p>
          <w:p w:rsidR="00CF0F74" w:rsidRPr="00E92F4B" w:rsidRDefault="00CF0F74" w:rsidP="00BE38A0">
            <w:pPr>
              <w:shd w:val="clear" w:color="auto" w:fill="FFFFFF"/>
              <w:spacing w:before="225" w:after="0" w:line="31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hd w:val="clear" w:color="auto" w:fill="FFFFFF"/>
              <w:spacing w:before="225" w:after="0" w:line="31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hd w:val="clear" w:color="auto" w:fill="FFFFFF"/>
              <w:spacing w:before="225"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Закреплять умение детей загадывать и отгадывать загадки. Развивать творческие и коммуникативные качества.</w:t>
            </w:r>
          </w:p>
          <w:p w:rsidR="00CF0F74" w:rsidRPr="00E92F4B" w:rsidRDefault="00CF0F74" w:rsidP="00BE38A0">
            <w:pPr>
              <w:shd w:val="clear" w:color="auto" w:fill="FFFFFF"/>
              <w:spacing w:before="225"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Расширять знания детей о  загадках. Их 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возникновении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и видах.. Продолжать учить разгадывать загадки.</w:t>
            </w:r>
          </w:p>
          <w:p w:rsidR="00CF0F74" w:rsidRPr="00E92F4B" w:rsidRDefault="00CF0F74" w:rsidP="00BE38A0">
            <w:pPr>
              <w:shd w:val="clear" w:color="auto" w:fill="FFFFFF"/>
              <w:spacing w:before="225" w:after="0" w:line="31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hd w:val="clear" w:color="auto" w:fill="FFFFFF"/>
              <w:spacing w:before="225"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Закреплять знания детей о музыкальных инструментах, их классификации и способах игры.</w:t>
            </w:r>
          </w:p>
          <w:p w:rsidR="00CF0F74" w:rsidRPr="00E92F4B" w:rsidRDefault="00CF0F74" w:rsidP="00BE38A0">
            <w:pPr>
              <w:shd w:val="clear" w:color="auto" w:fill="FFFFFF"/>
              <w:spacing w:before="225"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Создавать у детей бодрое,  веселое настроение, воспитывать волю. Стремление к взаимовыручке.</w:t>
            </w:r>
          </w:p>
          <w:p w:rsidR="00CF0F74" w:rsidRPr="00E92F4B" w:rsidRDefault="00CF0F74" w:rsidP="00BE38A0">
            <w:pPr>
              <w:shd w:val="clear" w:color="auto" w:fill="FFFFFF"/>
              <w:spacing w:before="225" w:after="0" w:line="31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hd w:val="clear" w:color="auto" w:fill="FFFFFF"/>
              <w:spacing w:before="225" w:after="0" w:line="31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hd w:val="clear" w:color="auto" w:fill="FFFFFF"/>
              <w:spacing w:before="225" w:after="0" w:line="31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hd w:val="clear" w:color="auto" w:fill="FFFFFF"/>
              <w:spacing w:before="225"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Формировать основы досуговой культуры</w:t>
            </w:r>
          </w:p>
          <w:p w:rsidR="00CF0F74" w:rsidRPr="00E92F4B" w:rsidRDefault="00CF0F74" w:rsidP="00BE38A0">
            <w:pPr>
              <w:shd w:val="clear" w:color="auto" w:fill="FFFFFF"/>
              <w:spacing w:before="225" w:after="0" w:line="31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hd w:val="clear" w:color="auto" w:fill="FFFFFF"/>
              <w:spacing w:before="225"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Развивать чувственное и эмоциональное осознание взаимосвязи и взаимозависимости человека и природы. </w:t>
            </w:r>
          </w:p>
          <w:p w:rsidR="00CF0F74" w:rsidRPr="00E92F4B" w:rsidRDefault="00CF0F74" w:rsidP="00BE38A0">
            <w:pPr>
              <w:shd w:val="clear" w:color="auto" w:fill="FFFFFF"/>
              <w:spacing w:before="225"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Закреплять знания о свойствах воды, формировать бережное </w:t>
            </w:r>
            <w:r w:rsidRPr="00E92F4B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ее использованию.</w:t>
            </w:r>
          </w:p>
          <w:p w:rsidR="00CF0F74" w:rsidRPr="00E92F4B" w:rsidRDefault="00CF0F74" w:rsidP="00BE38A0">
            <w:pPr>
              <w:shd w:val="clear" w:color="auto" w:fill="FFFFFF"/>
              <w:spacing w:before="225"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Формировать основы досуговой культуры. Получать удовольствие от совместной деятельности.</w:t>
            </w:r>
          </w:p>
          <w:p w:rsidR="00CF0F74" w:rsidRPr="00E92F4B" w:rsidRDefault="00CF0F74" w:rsidP="00BE38A0">
            <w:pPr>
              <w:shd w:val="clear" w:color="auto" w:fill="FFFFFF"/>
              <w:spacing w:before="225" w:after="0" w:line="31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hd w:val="clear" w:color="auto" w:fill="FFFFFF"/>
              <w:spacing w:before="225"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Формировать бережное отношение к воде как к источнику жизни и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оздавать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условия для   творческого развития детей.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Формировать доброжелательное отношение к окружающему миру и друг к другу.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Формировать у детей устойчивый интерес и стремление делать добрые дела.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2F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Проявление фантазии, творческого воображения при экспериментировании в кулинари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и(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соленое тесто)Воспитывать доброту, отзывчивость, </w:t>
            </w:r>
            <w:r w:rsidRPr="00E92F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желание доставлять друг другу радостью 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F0F74" w:rsidRPr="00E92F4B" w:rsidRDefault="00CF0F74" w:rsidP="00BE38A0">
            <w:pPr>
              <w:pStyle w:val="a8"/>
              <w:shd w:val="clear" w:color="auto" w:fill="FFFFFF"/>
              <w:spacing w:before="0" w:beforeAutospacing="0" w:after="0" w:afterAutospacing="0"/>
            </w:pPr>
            <w:r w:rsidRPr="00E92F4B">
              <w:t>Закреплять элементарные знания о фигурах и цветах,  сказки; вызывать положительные эмоции (интерес, радость, восхищение).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2F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 чувство доброты, полезности к окружающему миру. Воспитывать чувства благодарности и уважения к старшему поколению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85" w:lineRule="atLeast"/>
              <w:rPr>
                <w:ins w:id="1" w:author="Unknown"/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Закреплять умение ориентироваться в сказках, узнавать героев, выделять их особенности, развивать навыки актерского мастерства и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коммуникативность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F74" w:rsidRPr="00E92F4B" w:rsidRDefault="00CF0F74" w:rsidP="00BE38A0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Продолжать закреплять знания детьми сказок, воспитывать доброе отношение к русским народным сказкам.</w:t>
            </w:r>
          </w:p>
          <w:p w:rsidR="00CF0F74" w:rsidRPr="00E92F4B" w:rsidRDefault="00CF0F74" w:rsidP="00BE38A0">
            <w:pPr>
              <w:spacing w:after="0" w:line="285" w:lineRule="atLeast"/>
              <w:ind w:firstLine="300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 Закреплять знание сказок, героев; </w:t>
            </w:r>
            <w:r w:rsidRPr="00E92F4B">
              <w:rPr>
                <w:rFonts w:ascii="Times New Roman" w:hAnsi="Times New Roman"/>
                <w:sz w:val="24"/>
                <w:szCs w:val="24"/>
              </w:rPr>
              <w:lastRenderedPageBreak/>
              <w:t>строить  диалог в процессе общения и отвечать на вопросы полным предложением, развивать воображение, логическое мышление, расширять словарный запас</w:t>
            </w:r>
          </w:p>
          <w:p w:rsidR="00CF0F74" w:rsidRPr="00E92F4B" w:rsidRDefault="00CF0F74" w:rsidP="00BE38A0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Создавать у детей 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бодрое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. Веселое настроение, воспитывать чувства взаимовыручки.</w:t>
            </w:r>
          </w:p>
          <w:p w:rsidR="00CF0F74" w:rsidRPr="00E92F4B" w:rsidRDefault="00CF0F74" w:rsidP="00BE38A0">
            <w:pPr>
              <w:spacing w:after="0" w:line="285" w:lineRule="atLeast"/>
              <w:ind w:firstLine="300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85" w:lineRule="atLeast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 детей, получать удовольствие от участия в разыгрывании сказок</w:t>
            </w:r>
          </w:p>
          <w:p w:rsidR="00CF0F74" w:rsidRPr="00E92F4B" w:rsidRDefault="00CF0F74" w:rsidP="00BE38A0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Создавать веселое настроение, прививать любовь к  русской</w:t>
            </w:r>
          </w:p>
          <w:p w:rsidR="00CF0F74" w:rsidRPr="00E92F4B" w:rsidRDefault="00CF0F74" w:rsidP="00BE38A0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народной сказке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CF0F74" w:rsidRPr="00E92F4B" w:rsidRDefault="00CF0F74" w:rsidP="00BE38A0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Фомировать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бережное отношение к своему здоровью</w:t>
            </w:r>
          </w:p>
          <w:p w:rsidR="00CF0F74" w:rsidRPr="00E92F4B" w:rsidRDefault="00CF0F74" w:rsidP="00BE38A0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Знакомить детей с разновидностями игр, правилами, воспитывать чувства взаимовыручки.</w:t>
            </w:r>
          </w:p>
          <w:p w:rsidR="00CF0F74" w:rsidRPr="00E92F4B" w:rsidRDefault="00CF0F74" w:rsidP="00BE38A0">
            <w:pPr>
              <w:spacing w:after="0" w:line="285" w:lineRule="atLeast"/>
              <w:ind w:firstLine="300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sz w:val="20"/>
                <w:szCs w:val="20"/>
              </w:rPr>
            </w:pPr>
            <w:r w:rsidRPr="00E92F4B">
              <w:br/>
            </w:r>
            <w:r w:rsidRPr="00E92F4B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CF0F74" w:rsidRPr="00E92F4B" w:rsidRDefault="00CF0F74" w:rsidP="00BE38A0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  <w:r w:rsidRPr="00E92F4B">
              <w:rPr>
                <w:rStyle w:val="apple-converted-space"/>
                <w:rFonts w:ascii="Helvetica" w:hAnsi="Helvetica" w:cs="Helvetica"/>
                <w:sz w:val="20"/>
                <w:szCs w:val="20"/>
              </w:rPr>
              <w:t> </w:t>
            </w:r>
            <w:r w:rsidRPr="00E92F4B">
              <w:t xml:space="preserve">Ознакомление детей с правилами дорожного </w:t>
            </w:r>
            <w:r w:rsidRPr="00E92F4B">
              <w:lastRenderedPageBreak/>
              <w:t>движения, дорожными знаками и правилами безопасного поведения на дороге.</w:t>
            </w:r>
          </w:p>
          <w:p w:rsidR="00CF0F74" w:rsidRPr="00E92F4B" w:rsidRDefault="00CF0F74" w:rsidP="00BE38A0">
            <w:pPr>
              <w:spacing w:after="0" w:line="285" w:lineRule="atLeast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Формировать навыки осознанного поведения на улице и использования правил дорожного движения в повседневной жизни.</w:t>
            </w:r>
          </w:p>
          <w:p w:rsidR="00CF0F74" w:rsidRPr="00E92F4B" w:rsidRDefault="00CF0F74" w:rsidP="00BE38A0">
            <w:pPr>
              <w:spacing w:after="0" w:line="285" w:lineRule="atLeast"/>
              <w:ind w:firstLine="300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Закреплять знания детей о ПДД, знакомить с новыми правилами движения.</w:t>
            </w:r>
          </w:p>
          <w:p w:rsidR="00CF0F74" w:rsidRPr="00E92F4B" w:rsidRDefault="00CF0F74" w:rsidP="00BE38A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F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2F4B">
              <w:rPr>
                <w:rFonts w:ascii="Times New Roman" w:hAnsi="Times New Roman"/>
                <w:sz w:val="24"/>
                <w:szCs w:val="24"/>
              </w:rPr>
              <w:t>Воспитывать у детей желание изучать и соблюдать правила дорожного движения</w:t>
            </w:r>
            <w:r w:rsidRPr="00E92F4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F0F74" w:rsidRPr="00E92F4B" w:rsidRDefault="00CF0F74" w:rsidP="00BE38A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0F74" w:rsidRPr="00E92F4B" w:rsidRDefault="00CF0F74" w:rsidP="00BE38A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0F74" w:rsidRPr="00E92F4B" w:rsidRDefault="00CF0F74" w:rsidP="00BE38A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0F74" w:rsidRPr="00E92F4B" w:rsidRDefault="00CF0F74" w:rsidP="00BE38A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0F74" w:rsidRPr="00E92F4B" w:rsidRDefault="00CF0F74" w:rsidP="00BE38A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0F74" w:rsidRPr="00E92F4B" w:rsidRDefault="00CF0F74" w:rsidP="00BE38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Arial" w:hAnsi="Arial" w:cs="Arial"/>
                <w:sz w:val="21"/>
                <w:szCs w:val="21"/>
              </w:rPr>
              <w:t xml:space="preserve">Закрепить понятие </w:t>
            </w:r>
            <w:r w:rsidRPr="00E92F4B">
              <w:rPr>
                <w:rFonts w:ascii="Times New Roman" w:hAnsi="Times New Roman"/>
                <w:sz w:val="24"/>
                <w:szCs w:val="24"/>
              </w:rPr>
              <w:t>«здоровье» и бережном к нему отношении, расширить знания детей о профилактических мерах по предупреждению заболеваний, травм.</w:t>
            </w:r>
          </w:p>
          <w:p w:rsidR="00CF0F74" w:rsidRPr="00E92F4B" w:rsidRDefault="00CF0F74" w:rsidP="00BE38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hd w:val="clear" w:color="auto" w:fill="FFFFFF"/>
              <w:spacing w:before="75" w:after="75" w:line="270" w:lineRule="atLeast"/>
              <w:rPr>
                <w:rFonts w:ascii="Times New Roman" w:hAnsi="Times New Roman"/>
                <w:sz w:val="24"/>
                <w:szCs w:val="24"/>
              </w:rPr>
            </w:pPr>
            <w:ins w:id="2" w:author="Unknown">
              <w:r w:rsidRPr="00E92F4B">
                <w:rPr>
                  <w:rFonts w:ascii="Times New Roman" w:hAnsi="Times New Roman"/>
                  <w:sz w:val="24"/>
                  <w:szCs w:val="24"/>
                </w:rPr>
                <w:t xml:space="preserve">Совершенствовать знания о продуктах питания. Закрепить знания о </w:t>
              </w:r>
              <w:r w:rsidRPr="00E92F4B">
                <w:rPr>
                  <w:rFonts w:ascii="Times New Roman" w:hAnsi="Times New Roman"/>
                  <w:sz w:val="24"/>
                  <w:szCs w:val="24"/>
                </w:rPr>
                <w:lastRenderedPageBreak/>
                <w:t>вредной</w:t>
              </w:r>
            </w:ins>
            <w:r w:rsidRPr="00E92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ins w:id="3" w:author="Unknown">
              <w:r w:rsidRPr="00E92F4B">
                <w:rPr>
                  <w:rFonts w:ascii="Times New Roman" w:hAnsi="Times New Roman"/>
                  <w:sz w:val="24"/>
                  <w:szCs w:val="24"/>
                </w:rPr>
                <w:t>пище.</w:t>
              </w:r>
            </w:ins>
            <w:r w:rsidRPr="00E92F4B">
              <w:t xml:space="preserve"> </w:t>
            </w:r>
            <w:r w:rsidRPr="00E92F4B">
              <w:rPr>
                <w:rFonts w:ascii="Times New Roman" w:hAnsi="Times New Roman"/>
                <w:sz w:val="24"/>
                <w:szCs w:val="24"/>
              </w:rPr>
              <w:t>Воспитывать культуру питания</w:t>
            </w:r>
          </w:p>
          <w:p w:rsidR="00CF0F74" w:rsidRPr="00E92F4B" w:rsidRDefault="00CF0F74" w:rsidP="00BE38A0">
            <w:pPr>
              <w:shd w:val="clear" w:color="auto" w:fill="FFFFFF"/>
              <w:spacing w:before="75" w:after="75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Вызвать интерес к предстоящему дню, настроить на спортивный лад, уточнить представления детей о спорте, его значении.</w:t>
            </w:r>
            <w:r w:rsidRPr="00E92F4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92F4B">
              <w:rPr>
                <w:rFonts w:ascii="Times New Roman" w:hAnsi="Times New Roman"/>
                <w:sz w:val="24"/>
                <w:szCs w:val="24"/>
              </w:rPr>
              <w:t>Закрепить знания детей о видах спорта</w:t>
            </w:r>
            <w:r w:rsidRPr="00E92F4B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CF0F74" w:rsidRPr="00E92F4B" w:rsidRDefault="00CF0F74" w:rsidP="00BE38A0">
            <w:pPr>
              <w:shd w:val="clear" w:color="auto" w:fill="FFFFFF"/>
              <w:spacing w:before="75" w:after="75" w:line="270" w:lineRule="atLeast"/>
              <w:rPr>
                <w:ins w:id="4" w:author="Unknown"/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Закреплять у детей </w:t>
            </w:r>
            <w:ins w:id="5" w:author="Unknown">
              <w:r w:rsidRPr="00E92F4B">
                <w:rPr>
                  <w:rFonts w:ascii="Times New Roman" w:hAnsi="Times New Roman"/>
                  <w:sz w:val="24"/>
                  <w:szCs w:val="24"/>
                </w:rPr>
                <w:t>общее представление о здоровье как ценности, о которой необходимо постоянно заботиться</w:t>
              </w:r>
            </w:ins>
            <w:r w:rsidRPr="00E92F4B">
              <w:rPr>
                <w:sz w:val="28"/>
                <w:szCs w:val="28"/>
              </w:rPr>
              <w:t xml:space="preserve">. </w:t>
            </w:r>
            <w:r w:rsidRPr="00E92F4B">
              <w:rPr>
                <w:rFonts w:ascii="Times New Roman" w:hAnsi="Times New Roman"/>
                <w:sz w:val="24"/>
                <w:szCs w:val="24"/>
              </w:rPr>
              <w:t>Воспитывать желание заботиться о своем здоровье</w:t>
            </w:r>
          </w:p>
          <w:p w:rsidR="00CF0F74" w:rsidRPr="00E92F4B" w:rsidRDefault="00CF0F74" w:rsidP="00BE38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F4B">
              <w:rPr>
                <w:rFonts w:ascii="Times New Roman" w:eastAsia="Times New Roman" w:hAnsi="Times New Roman"/>
                <w:sz w:val="24"/>
                <w:szCs w:val="24"/>
              </w:rPr>
              <w:t>Закреплять умение понимать и оценивать природные явления, их влияние на эмоциональное состояние человека.</w:t>
            </w:r>
          </w:p>
          <w:p w:rsidR="00CF0F74" w:rsidRPr="00E92F4B" w:rsidRDefault="00CF0F74" w:rsidP="00BE38A0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F4B">
              <w:rPr>
                <w:rFonts w:ascii="Times New Roman" w:eastAsia="Times New Roman" w:hAnsi="Times New Roman"/>
                <w:sz w:val="24"/>
                <w:szCs w:val="24"/>
              </w:rPr>
              <w:t>Развивать стремление к познанию летнего окружающего мира, который начинается с изучения родного края.</w:t>
            </w:r>
          </w:p>
          <w:p w:rsidR="00CF0F74" w:rsidRPr="00E92F4B" w:rsidRDefault="00CF0F74" w:rsidP="00BE38A0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F4B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Закреплять бережное отношение к воде и важности воды для всего </w:t>
            </w:r>
            <w:r w:rsidRPr="00E92F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живого.</w:t>
            </w:r>
          </w:p>
          <w:p w:rsidR="00CF0F74" w:rsidRPr="00E92F4B" w:rsidRDefault="00CF0F74" w:rsidP="00BE38A0">
            <w:pPr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 Воспитывать уважение к нанайскому народу как части дальневосточного края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закреплять знания детей о крае, знакомя с творчеством нанайского народа.</w:t>
            </w:r>
          </w:p>
          <w:p w:rsidR="00CF0F74" w:rsidRPr="00E92F4B" w:rsidRDefault="00CF0F74" w:rsidP="00BE38A0">
            <w:pPr>
              <w:rPr>
                <w:sz w:val="28"/>
              </w:rPr>
            </w:pPr>
          </w:p>
          <w:p w:rsidR="00CF0F74" w:rsidRPr="00E92F4B" w:rsidRDefault="00CF0F74" w:rsidP="00BE38A0">
            <w:pPr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Формировать эмоционально 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оложительное и бережное отношение к природе</w:t>
            </w:r>
          </w:p>
          <w:p w:rsidR="00CF0F74" w:rsidRPr="00E92F4B" w:rsidRDefault="00CF0F74" w:rsidP="00BE38A0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F4B">
              <w:rPr>
                <w:rFonts w:ascii="Times New Roman" w:eastAsia="Times New Roman" w:hAnsi="Times New Roman"/>
                <w:sz w:val="24"/>
                <w:szCs w:val="24"/>
              </w:rPr>
              <w:t>Формировать положительное отношение к сказкам, развивать культуру речи и интерес к чтению сказок.</w:t>
            </w:r>
          </w:p>
          <w:p w:rsidR="00CF0F74" w:rsidRPr="00E92F4B" w:rsidRDefault="00CF0F74" w:rsidP="00BE38A0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F4B">
              <w:rPr>
                <w:rFonts w:ascii="Times New Roman" w:eastAsia="Times New Roman" w:hAnsi="Times New Roman"/>
                <w:sz w:val="24"/>
                <w:szCs w:val="24"/>
              </w:rPr>
              <w:t>Учить изготавливать игрушки и поделки из бросового природного материала</w:t>
            </w:r>
          </w:p>
          <w:p w:rsidR="00CF0F74" w:rsidRPr="00E92F4B" w:rsidRDefault="00CF0F74" w:rsidP="00BE38A0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E92F4B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 эстетическое отношение к красоте и стремление создавать красоту своими рука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ми.          </w:t>
            </w:r>
            <w:r w:rsidRPr="00E92F4B">
              <w:rPr>
                <w:rFonts w:ascii="Times New Roman" w:hAnsi="Times New Roman"/>
                <w:sz w:val="24"/>
                <w:szCs w:val="24"/>
              </w:rPr>
              <w:t xml:space="preserve">Формировать стремление к занятиям спортом. Воспитывать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смелость,</w:t>
            </w:r>
            <w:r>
              <w:rPr>
                <w:rFonts w:ascii="Times New Roman" w:hAnsi="Times New Roman"/>
                <w:sz w:val="24"/>
                <w:szCs w:val="24"/>
              </w:rPr>
              <w:t>упорство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стремление к победе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F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азвивать творческие способности детей, стремление создавать красивое, чувство взаимовыручки и стремление доводить дело до конца.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Беседы о правах ребенка в России, о международном дне защиты детей,  о лете, рисование, аппликации и др. виды деятельности на данную тему, заучивание стихов, песенок  о лете. Летние народные игры.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Беседы о видах спорта, спортивных достижениях наших спортсменов на Олимпиаде 2014г, просмотр мультипликационных фильмов «Тихая  поляна», «Баба Яга 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заучивание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девиза и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речевки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>, отгадывание загадок на тему спорта, рисование, игра «Лапта», «Выжигало»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Чтение рассказов и стихов дальневосточных авторов, заучивание стихов, экскурсии по родному поселку, просмотр документального фильма «Родная сторона» (ДК), рассматривание альбома. « История  п. 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Снежный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Символика Хабаровского края. Прослушивание песни «Комсомольский район». Коллективная аппликация « Я </w:t>
            </w:r>
            <w:r w:rsidRPr="00E92F4B">
              <w:rPr>
                <w:rFonts w:ascii="Times New Roman" w:hAnsi="Times New Roman"/>
                <w:sz w:val="24"/>
                <w:szCs w:val="24"/>
              </w:rPr>
              <w:lastRenderedPageBreak/>
              <w:t>живу в п. Снежный» Подвижные и народные игры народов Дальнего Востока</w:t>
            </w:r>
          </w:p>
          <w:p w:rsidR="00CF0F74" w:rsidRPr="00E92F4B" w:rsidRDefault="00CF0F74" w:rsidP="00BE38A0">
            <w:pPr>
              <w:shd w:val="clear" w:color="auto" w:fill="FFFFFF"/>
              <w:spacing w:after="0" w:line="270" w:lineRule="atLeast"/>
              <w:ind w:right="-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Закрепление и обобщение знаний детей о государственном символе России и Хабаровского края: герб, флаг. Знакомство с ремеслами дальневосточников, основными городами, животным миром и природными особенностями края.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Беседа о народных праздниках и обрядах, чтение и заучивание стихов о русской березке. Разучивание игр «Горелки», «Родничок»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Беседы с детьми о свойствах воды, воздуха и т.д. Изготовление бумажных корабликов, формочек для песка, флюгеров.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Рассматривание альбомов «Энциклопедия животного мира», беседа. Просмотр мультипликационного фильма «38 попугаев»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lastRenderedPageBreak/>
              <w:t>Чтение художественной литературы,  разучивание стихов по сценарию. Рассматривание альбомов «Животный и растительный мир Дальнего востока» Конкурс рисунков «Люблю тебя мой край родной».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Игры на участке «Найди дерево», «День и ночь», «Уж ты мишка медведь»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Беседа с детьми о конкурсе, о том, как и чем можно украсить веранду необычно. Рассматривание различных иллюстраций, книг, сказок. Рисование различными способами эскизов. 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Беседы о свойствах песка, рассматривание построек из песка, изготовление эскизов построек, атрибутов для трудовой и творческой деятельности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Беседа о головных уборах их предназначении, Игра «Что лишнее», Рисование,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апликациия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на тему «Все дело в шляпе», придумывание сказок про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шляпу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рассказа «Шляпа»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Л.Толстого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Чтение и заучивание стихов о лете, солнце, цветах. Разучивание </w:t>
            </w:r>
            <w:r w:rsidRPr="00E92F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танца «Рыжик» Разучивание игр по теме. Придумывание названия группы, элементов костюмов,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речевок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и девизов.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Беседы «Все о воздушных шарах и мыльных пузырях». Просмотр 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/ф «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». Чтение сказки «Кто придумал пускать пузыри» О.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Волозовой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Эксперементирование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: Как получить мыльный раствор для пузырей. Игры с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фитболами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Разучивание комплекса гимнастики «Веселые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Разучивание м/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игры «Ты катись веселый шарик»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Беседы «Все о воздушных шарах и </w:t>
            </w:r>
            <w:r w:rsidRPr="00E92F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мыльных пузырях». Беседа по сказке «Кто придумал пускать пузыри» 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Изготовление «генераторов» и различных приспособлений для мыльных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пузырей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риготовление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растворов для мыльных пузырей.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Разучивание стихов, песенок, танец с воздушными шарами.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pStyle w:val="a8"/>
              <w:spacing w:before="0" w:beforeAutospacing="0" w:after="0" w:afterAutospacing="0" w:line="300" w:lineRule="atLeast"/>
            </w:pPr>
            <w:r w:rsidRPr="00E92F4B">
              <w:t xml:space="preserve">Составление детьми описательных загадок о предметах быта, старины; овладение детьми музыкальным </w:t>
            </w:r>
            <w:proofErr w:type="spellStart"/>
            <w:r w:rsidRPr="00E92F4B">
              <w:t>материалом</w:t>
            </w:r>
            <w:proofErr w:type="gramStart"/>
            <w:r w:rsidRPr="00E92F4B">
              <w:t>.И</w:t>
            </w:r>
            <w:proofErr w:type="gramEnd"/>
            <w:r w:rsidRPr="00E92F4B">
              <w:t>гры</w:t>
            </w:r>
            <w:proofErr w:type="spellEnd"/>
            <w:r w:rsidRPr="00E92F4B">
              <w:t xml:space="preserve"> подвижные на участке: «Угадай и принеси», </w:t>
            </w:r>
            <w:proofErr w:type="spellStart"/>
            <w:r w:rsidRPr="00E92F4B">
              <w:t>Рисование</w:t>
            </w:r>
            <w:proofErr w:type="gramStart"/>
            <w:r w:rsidRPr="00E92F4B">
              <w:t>»Н</w:t>
            </w:r>
            <w:proofErr w:type="gramEnd"/>
            <w:r w:rsidRPr="00E92F4B">
              <w:t>арисуй</w:t>
            </w:r>
            <w:proofErr w:type="spellEnd"/>
            <w:r w:rsidRPr="00E92F4B">
              <w:t xml:space="preserve"> загадку»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Беседы о природе и природных явлениях. Рассматривание иллюстраций по теме. Рисование на тему «Мы часть природы»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Рассматривание иллюстраций, разгадывание загадок по теме,  Игра на музыкальных инструментах пьес: «Ах вы сени», «Во поле береза стояла»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Закрепление знаний о загадках. Их 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видах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. Беседа о видах спорта, о спортивном оборудовании. Рассматривание альбома «Спорт, спорт. Спорт»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Чтение и заучивание сказки «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Огннный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цветок»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накомство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с купальными играми, песнями. хороводами.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Просмотр фильма «Лягушки» и беседа по теме. Рисование и оригами «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Лягушата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»И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зготовление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атрибутов для развлечения.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Экспериментирование с водой, игры с водой на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участке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азучивание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стихов, чтение рассказа «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Изготовление с детьми эскизов костюмов. Просмотр 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/ф «Русалочка». Изготовление подарков, призов, костюмов для конкурса.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Повторение стихов, песенок, игр, изготовление атрибутов для праздника. 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Чтение рассказа «       Беседы по теме, разучивание стихов, песенки и танца «Если добрый ты». Просмотр 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/ф «Кот Леопольд» Коллективные игры на участке «Веселый хоровод»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Чтение сказки «Старик Хоттабыч». Беседа по содержанию. Приобретение различных предметов для волшебства.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Беседы о кулинарном искусстве, рассматривание альбомов по теме. Экспериментирование с тестом. Разучивание игр на участке «Я веселый колобок». 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Провести беседу с детьми о сказках, викторину «Сказки учат нас добру», игровое занятие «Мир математических фигур» Подвижные игры по теме.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Выпуск газеты, выставки рисунков, эмблем, подарков, сувениров на тему «Здесь живет доброта». Подготовка 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концертной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прогаммы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для предприятий поселка.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Чтение, заучивание и разыгрывание сказок. Рисование по теме. Подвижные игры с героями сказок.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Чтение, заучивание и разыгрывание сказок. Оформление веранд по теме. Конкурс рисунков.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Рассматривание рисунков, иллюстраций, беседы по сказкам. Изготовление эмблем для команд.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Разучивание девиза команды,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речевки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>. Игра подвижная «Я веселый колобок». Игр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драматизация сказки «Колобок»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Заучивание текста сказки, разыгрывание, изготовление  масок, атрибутов и оформления. 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Чтение русских народных сказок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беседы, загадки по теме, викторины.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Беседы. Загадки. Разыгрывание сценок: «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Капризка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>»,  составление рассказа: « Как овощи подружились». Игры на воздухе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Знакомство  и разучивание игр  и народов СНГ и мира. Беседы о народностях и местах их проживания, правилах и возникновении игр. Проведение игр на участках.</w:t>
            </w:r>
          </w:p>
          <w:p w:rsidR="00CF0F74" w:rsidRPr="00E92F4B" w:rsidRDefault="00CF0F74" w:rsidP="00BE38A0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CF0F74" w:rsidRPr="00E92F4B" w:rsidRDefault="00CF0F74" w:rsidP="00BE38A0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  <w:r w:rsidRPr="00E92F4B">
              <w:t xml:space="preserve">Чтение художественной литературы о правилах дорожного движения, дидактические игры на знакомство с дорожными знаками </w:t>
            </w:r>
            <w:r w:rsidRPr="00E92F4B">
              <w:lastRenderedPageBreak/>
              <w:t>(“Угадай, какой знак”, “Светофор”, “Водители”, “Дорожные знаки” и др.), рассматривание иллюстраций различного автотранспорта, заучивание стихов и отгадывание загадок о дорожных знаках, беседы о правилах безопасного поведения на улице, изготовление игрушки-варежки из бумаги (“автобус”).</w:t>
            </w:r>
          </w:p>
          <w:p w:rsidR="00CF0F74" w:rsidRPr="00E92F4B" w:rsidRDefault="00CF0F74" w:rsidP="00BE38A0">
            <w:pPr>
              <w:shd w:val="clear" w:color="auto" w:fill="FFFFFF"/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Повторить правила дорожного движения: значение сигналов светофора, правила безопасности на улицах и дорогах, дорожные знаки Рассматривание иллюстраций по теме,  изготовление дорожных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знакиов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>, макет светофора, почтовый ящик, письмо, книга «Азбука дорожного движения».</w:t>
            </w:r>
          </w:p>
          <w:p w:rsidR="00CF0F74" w:rsidRPr="00E92F4B" w:rsidRDefault="00CF0F74" w:rsidP="00BE38A0">
            <w:pPr>
              <w:shd w:val="clear" w:color="auto" w:fill="FFFFFF"/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hd w:val="clear" w:color="auto" w:fill="FFFFFF"/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hd w:val="clear" w:color="auto" w:fill="FFFFFF"/>
              <w:spacing w:after="0" w:line="240" w:lineRule="auto"/>
              <w:ind w:firstLine="300"/>
              <w:rPr>
                <w:rFonts w:ascii="Times New Roman" w:hAnsi="Times New Roman"/>
                <w:sz w:val="28"/>
                <w:szCs w:val="28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Беседы по теме, чтение сказки «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раасматривание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иллюстраций из книг «Строение человека». Чтение сказок М. Лазарева (программа «Здравствуй»). Разучивание песенок: </w:t>
            </w:r>
            <w:r w:rsidRPr="00E92F4B">
              <w:rPr>
                <w:rFonts w:ascii="Times New Roman" w:hAnsi="Times New Roman"/>
                <w:sz w:val="28"/>
                <w:szCs w:val="28"/>
              </w:rPr>
              <w:t xml:space="preserve">«…..»,  </w:t>
            </w:r>
            <w:proofErr w:type="gramStart"/>
            <w:r w:rsidRPr="00E92F4B">
              <w:rPr>
                <w:rFonts w:ascii="Times New Roman" w:hAnsi="Times New Roman"/>
                <w:sz w:val="28"/>
                <w:szCs w:val="28"/>
              </w:rPr>
              <w:t>ритмического танца</w:t>
            </w:r>
            <w:proofErr w:type="gramEnd"/>
            <w:r w:rsidRPr="00E92F4B">
              <w:rPr>
                <w:rFonts w:ascii="Times New Roman" w:hAnsi="Times New Roman"/>
                <w:sz w:val="28"/>
                <w:szCs w:val="28"/>
              </w:rPr>
              <w:t xml:space="preserve"> «Зарядка».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F4B">
              <w:rPr>
                <w:rFonts w:ascii="Times New Roman" w:hAnsi="Times New Roman"/>
                <w:sz w:val="28"/>
                <w:szCs w:val="28"/>
              </w:rPr>
              <w:t xml:space="preserve">Анкетирование родителей по теме. Беседа, свободное рисование по теме. Игра – драматизация: «Кто </w:t>
            </w:r>
            <w:r w:rsidRPr="00E92F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полезнее». 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такое здоровье и как его сохранить и преумножить» .Рассматривание книг и альбома о спорте.</w:t>
            </w:r>
          </w:p>
          <w:p w:rsidR="00CF0F74" w:rsidRPr="00E92F4B" w:rsidRDefault="00CF0F74" w:rsidP="00BE38A0">
            <w:pPr>
              <w:pStyle w:val="a8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Продолжать беседы по теме. Придумывание названия и эмблемы для праздника. Оформление группы, участка. Разучивание стихов по теме, песенки: «Песенка о здоровье».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Чтение и беседа по сказке «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Жили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были два братца», заучивание стихов, рисование по теме. Игра подвижная: «Солнышко и дождик», «Дождик»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Проведение бесед и экскурсий по участку «Зеленый уголок родной природы». Чтение и разучивание произведений о природе. Показ видеофильма». Симфония природы».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Изготовление панно: «Кому нужна вода», эмблем для детей. Инвентарь для опытов, наблюдение за растениями. Повторение и разучивание стихов </w:t>
            </w:r>
            <w:r w:rsidRPr="00E92F4B">
              <w:rPr>
                <w:rFonts w:ascii="Times New Roman" w:hAnsi="Times New Roman"/>
                <w:sz w:val="24"/>
                <w:szCs w:val="24"/>
              </w:rPr>
              <w:lastRenderedPageBreak/>
              <w:t>и песенок.</w:t>
            </w:r>
          </w:p>
          <w:p w:rsidR="00CF0F74" w:rsidRPr="00E92F4B" w:rsidRDefault="00CF0F74" w:rsidP="00BE38A0">
            <w:pPr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F4B">
              <w:rPr>
                <w:sz w:val="28"/>
              </w:rPr>
              <w:t xml:space="preserve"> </w:t>
            </w:r>
            <w:r w:rsidRPr="00E92F4B">
              <w:rPr>
                <w:rFonts w:ascii="Times New Roman" w:hAnsi="Times New Roman"/>
                <w:sz w:val="24"/>
                <w:szCs w:val="24"/>
              </w:rPr>
              <w:t xml:space="preserve">Рассматривание репродукций художника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Г.Павлишина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«Большая судьба малых народов дальнего Востока», «Приамурье мое». Разучивание игры «Рыбаки и рыбки» «Охотники», танца-импровизации «Охота», чтение сказки «Медведь и бедный охотник»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гра-дрмати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>зация:»Как собака себе друга искала»</w:t>
            </w:r>
          </w:p>
          <w:p w:rsidR="00CF0F74" w:rsidRPr="00E92F4B" w:rsidRDefault="00CF0F74" w:rsidP="00BE38A0">
            <w:pPr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Беседы о бережном отношении к природе и ее жителям, разучивание песни «Шире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круг»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зготовление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плакатов, кормушек.</w:t>
            </w:r>
          </w:p>
          <w:p w:rsidR="00CF0F74" w:rsidRPr="00E92F4B" w:rsidRDefault="00CF0F74" w:rsidP="00BE38A0">
            <w:pPr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сказок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исование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и изготовление из подручного материала героев сказок. Инсценировки сказок, просмотр и прослушивание сказок. Подвижные игры с героями сказок.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Приобретение необходимого материала для творчества. Рассматривание альбомов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оделок детского творчества, ручной труд. Организация выставки и киоска детского творчества 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Чтение. Заучивание стихов по </w:t>
            </w:r>
            <w:r w:rsidRPr="00E92F4B">
              <w:rPr>
                <w:rFonts w:ascii="Times New Roman" w:hAnsi="Times New Roman"/>
                <w:sz w:val="24"/>
                <w:szCs w:val="24"/>
              </w:rPr>
              <w:lastRenderedPageBreak/>
              <w:t>теме, песенок. Танец импровизация с цветами. Игры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::»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Садовник», «Кто быстрее».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Рисование, аппликация по теме.                                     </w:t>
            </w:r>
            <w:r w:rsidRPr="00E92F4B"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олимпиаде 2014г, рассматривание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альбовов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о спорте, рисование, загадки, стихи. Разучивание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танцвального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номера «Я. Ты, он, она – вместе целая страна». 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Приобретение лент различной ширины, рамок для творчества. Игры с лентами. Домашнее задание причесок: «Бантик раз, бантик два» Изготовление панно и выставки детского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лент: «До свиданья лето»</w:t>
            </w:r>
            <w:r w:rsidRPr="00E92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Воспитатели. 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Руководитель.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руководитель.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Музыкальный руководитель.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Родители.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Инструктор по физ. культуре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уководитель.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Инструктор по физ. культуре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уководитель.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Инструктор по физ. культуре.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нструктор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по физ. культуре. Муз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уководитеь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Инструктор по физ. культуре.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Инструктор по физ. культуре.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Воспитатели. Муз. Руководитель.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lastRenderedPageBreak/>
              <w:t>Муз. Руководитель. Воспитатели.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Медсестра.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Муз. Руководитель.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М/сестра.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Воспитатели. М/ сестра.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Сотрудники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/С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Воспитатели. Муз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уководитель. </w:t>
            </w:r>
            <w:proofErr w:type="spellStart"/>
            <w:r w:rsidRPr="00E92F4B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E92F4B">
              <w:rPr>
                <w:rFonts w:ascii="Times New Roman" w:hAnsi="Times New Roman"/>
                <w:sz w:val="24"/>
                <w:szCs w:val="24"/>
              </w:rPr>
              <w:t>. по физ. культуре.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Весь коллектив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2F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2F4B">
              <w:rPr>
                <w:rFonts w:ascii="Times New Roman" w:hAnsi="Times New Roman"/>
                <w:sz w:val="24"/>
                <w:szCs w:val="24"/>
              </w:rPr>
              <w:t>уководитель.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Инструктор по физ. культуре.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F74" w:rsidRPr="00E92F4B" w:rsidRDefault="00CF0F74" w:rsidP="00BE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4B">
              <w:rPr>
                <w:rFonts w:ascii="Times New Roman" w:hAnsi="Times New Roman"/>
                <w:sz w:val="24"/>
                <w:szCs w:val="24"/>
              </w:rPr>
              <w:t>Весь коллектив.</w:t>
            </w:r>
          </w:p>
        </w:tc>
      </w:tr>
    </w:tbl>
    <w:p w:rsidR="00CF0F74" w:rsidRPr="001B57F6" w:rsidRDefault="00CF0F74" w:rsidP="00CF0F74">
      <w:pPr>
        <w:rPr>
          <w:rFonts w:ascii="Times New Roman" w:hAnsi="Times New Roman"/>
          <w:sz w:val="24"/>
          <w:szCs w:val="24"/>
        </w:rPr>
      </w:pPr>
      <w:r w:rsidRPr="001B57F6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CF0F74" w:rsidRPr="00CF0F74" w:rsidRDefault="00CF0F74">
      <w:pPr>
        <w:rPr>
          <w:rFonts w:ascii="Times New Roman" w:hAnsi="Times New Roman" w:cs="Times New Roman"/>
          <w:b/>
          <w:sz w:val="36"/>
          <w:szCs w:val="36"/>
        </w:rPr>
      </w:pPr>
    </w:p>
    <w:sectPr w:rsidR="00CF0F74" w:rsidRPr="00CF0F74" w:rsidSect="00CF0F7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3CCD"/>
    <w:multiLevelType w:val="multilevel"/>
    <w:tmpl w:val="9050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61159"/>
    <w:multiLevelType w:val="multilevel"/>
    <w:tmpl w:val="8CF0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34143"/>
    <w:multiLevelType w:val="multilevel"/>
    <w:tmpl w:val="B344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62C21"/>
    <w:multiLevelType w:val="multilevel"/>
    <w:tmpl w:val="2E9A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74"/>
    <w:rsid w:val="00BC7E45"/>
    <w:rsid w:val="00CF0F74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0F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uiPriority w:val="99"/>
    <w:rsid w:val="00CF0F74"/>
    <w:rPr>
      <w:rFonts w:cs="Times New Roman"/>
    </w:rPr>
  </w:style>
  <w:style w:type="paragraph" w:customStyle="1" w:styleId="c1">
    <w:name w:val="c1"/>
    <w:basedOn w:val="a"/>
    <w:uiPriority w:val="99"/>
    <w:rsid w:val="00CF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F0F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F0F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rsid w:val="00CF0F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F0F74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CF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CF0F7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F0F74"/>
    <w:rPr>
      <w:rFonts w:cs="Times New Roman"/>
    </w:rPr>
  </w:style>
  <w:style w:type="character" w:styleId="aa">
    <w:name w:val="Hyperlink"/>
    <w:basedOn w:val="a0"/>
    <w:uiPriority w:val="99"/>
    <w:semiHidden/>
    <w:rsid w:val="00CF0F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0F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uiPriority w:val="99"/>
    <w:rsid w:val="00CF0F74"/>
    <w:rPr>
      <w:rFonts w:cs="Times New Roman"/>
    </w:rPr>
  </w:style>
  <w:style w:type="paragraph" w:customStyle="1" w:styleId="c1">
    <w:name w:val="c1"/>
    <w:basedOn w:val="a"/>
    <w:uiPriority w:val="99"/>
    <w:rsid w:val="00CF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F0F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F0F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rsid w:val="00CF0F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F0F74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CF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CF0F7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F0F74"/>
    <w:rPr>
      <w:rFonts w:cs="Times New Roman"/>
    </w:rPr>
  </w:style>
  <w:style w:type="character" w:styleId="aa">
    <w:name w:val="Hyperlink"/>
    <w:basedOn w:val="a0"/>
    <w:uiPriority w:val="99"/>
    <w:semiHidden/>
    <w:rsid w:val="00CF0F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3062-kak-razvivat-poznavatelnuyu-aktivnost-detey-doshkolnogo-vozrast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sport/8311-refleksoterapiya--metod-akupressury-v-ispolzovanii-nestandartnogo-oborudovaniya-prakticheskoe-zanyatie-v-morskom-tsarst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50ds.ru/vospitatel/7785-razvitie-i-korrektsiya-emotsionalno-volevoy-sfery-i-kommunikativnykh-navykov-u-doshkolnikov--korrektsionno-razvivayushchee-zanyati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3298</Words>
  <Characters>18800</Characters>
  <Application>Microsoft Office Word</Application>
  <DocSecurity>0</DocSecurity>
  <Lines>156</Lines>
  <Paragraphs>44</Paragraphs>
  <ScaleCrop>false</ScaleCrop>
  <Company/>
  <LinksUpToDate>false</LinksUpToDate>
  <CharactersWithSpaces>22054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2017-04-25T07:19:00Z</dcterms:created>
  <dcterms:modified xsi:type="dcterms:W3CDTF">2019-04-01T05:23:00Z</dcterms:modified>
</cp:coreProperties>
</file>